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D" w:rsidRPr="00350A95" w:rsidRDefault="00314F8D" w:rsidP="00314F8D">
      <w:pPr>
        <w:pStyle w:val="PlainText"/>
        <w:jc w:val="center"/>
        <w:rPr>
          <w:sz w:val="28"/>
        </w:rPr>
      </w:pPr>
      <w:bookmarkStart w:id="0" w:name="_GoBack"/>
      <w:bookmarkEnd w:id="0"/>
      <w:r w:rsidRPr="00350A95">
        <w:rPr>
          <w:sz w:val="28"/>
        </w:rPr>
        <w:t>ADVISORY BOARD MINUTES</w:t>
      </w:r>
    </w:p>
    <w:p w:rsidR="00314F8D" w:rsidRPr="00350A95" w:rsidRDefault="00BD0057" w:rsidP="00314F8D">
      <w:pPr>
        <w:pStyle w:val="PlainText"/>
        <w:jc w:val="center"/>
        <w:rPr>
          <w:sz w:val="28"/>
        </w:rPr>
      </w:pPr>
      <w:r>
        <w:rPr>
          <w:sz w:val="28"/>
        </w:rPr>
        <w:t>11/26</w:t>
      </w:r>
      <w:r w:rsidR="00314F8D" w:rsidRPr="00350A95">
        <w:rPr>
          <w:sz w:val="28"/>
        </w:rPr>
        <w:t>/12</w:t>
      </w:r>
    </w:p>
    <w:p w:rsidR="00314F8D" w:rsidRDefault="00314F8D" w:rsidP="00314F8D">
      <w:pPr>
        <w:pStyle w:val="PlainText"/>
        <w:rPr>
          <w:i/>
        </w:rPr>
      </w:pPr>
    </w:p>
    <w:p w:rsidR="00314F8D" w:rsidRDefault="00BD0057" w:rsidP="00314F8D">
      <w:pPr>
        <w:pStyle w:val="PlainText"/>
      </w:pPr>
      <w:r>
        <w:br/>
        <w:t>Meeting came to order at 4:35</w:t>
      </w:r>
      <w:r w:rsidR="00314F8D">
        <w:t xml:space="preserve"> pm</w:t>
      </w:r>
    </w:p>
    <w:p w:rsidR="00314F8D" w:rsidRDefault="00314F8D" w:rsidP="00314F8D">
      <w:pPr>
        <w:pStyle w:val="PlainText"/>
      </w:pPr>
    </w:p>
    <w:p w:rsidR="00314F8D" w:rsidRDefault="00314F8D" w:rsidP="00314F8D">
      <w:pPr>
        <w:pStyle w:val="PlainText"/>
      </w:pPr>
      <w:r>
        <w:t xml:space="preserve">In attendance were </w:t>
      </w:r>
      <w:del w:id="1" w:author="Seems Allen,Emily" w:date="2012-12-13T15:25:00Z">
        <w:r w:rsidR="00BD0057" w:rsidDel="00261DA0">
          <w:delText xml:space="preserve"> </w:delText>
        </w:r>
      </w:del>
      <w:r w:rsidR="00BD0057">
        <w:t xml:space="preserve">Kirsten Silveira, </w:t>
      </w:r>
      <w:r w:rsidR="00350A95">
        <w:t xml:space="preserve"> </w:t>
      </w:r>
      <w:r w:rsidR="009B4925">
        <w:t xml:space="preserve">Forrest Orswell, Cameron Doelling,  Andrew Bondi, </w:t>
      </w:r>
      <w:r>
        <w:t xml:space="preserve"> Ca</w:t>
      </w:r>
      <w:r w:rsidR="009B4925">
        <w:t xml:space="preserve">ndice Coltrain, Jeannie Ortega, </w:t>
      </w:r>
      <w:r>
        <w:t xml:space="preserve"> Emily Allen, </w:t>
      </w:r>
      <w:r w:rsidR="009B4925">
        <w:t xml:space="preserve">and Nancy Rhodes.  </w:t>
      </w:r>
    </w:p>
    <w:p w:rsidR="00314F8D" w:rsidRDefault="00314F8D" w:rsidP="00314F8D">
      <w:pPr>
        <w:pStyle w:val="PlainText"/>
      </w:pPr>
    </w:p>
    <w:p w:rsidR="00314F8D" w:rsidRDefault="00314F8D" w:rsidP="00314F8D">
      <w:pPr>
        <w:pStyle w:val="PlainText"/>
      </w:pPr>
    </w:p>
    <w:p w:rsidR="009B4925" w:rsidRDefault="009B4925" w:rsidP="00314F8D">
      <w:pPr>
        <w:pStyle w:val="PlainText"/>
      </w:pPr>
      <w:r w:rsidRPr="009B4925">
        <w:rPr>
          <w:b/>
          <w:sz w:val="24"/>
        </w:rPr>
        <w:t>Fall Clean Up:</w:t>
      </w:r>
      <w:r w:rsidRPr="009B4925">
        <w:rPr>
          <w:sz w:val="24"/>
        </w:rPr>
        <w:t xml:space="preserve">  </w:t>
      </w:r>
      <w:r>
        <w:t>Emily Allen gave an update on Fall Clean Up.  This was the 8</w:t>
      </w:r>
      <w:r w:rsidRPr="009B4925">
        <w:rPr>
          <w:vertAlign w:val="superscript"/>
        </w:rPr>
        <w:t>th</w:t>
      </w:r>
      <w:r>
        <w:t xml:space="preserve"> annual Fall Clean Up.  This year we had help from United Way 211 and Faith Evangelical Free Church.  We had over 1000 volunteers.  Over 1900 bags of leaves were picked up, over 1000 of those were picked up by Faith E Free.</w:t>
      </w:r>
    </w:p>
    <w:p w:rsidR="009B4925" w:rsidRDefault="009B4925" w:rsidP="00314F8D">
      <w:pPr>
        <w:pStyle w:val="PlainText"/>
      </w:pPr>
    </w:p>
    <w:p w:rsidR="009B4925" w:rsidRDefault="009B4925" w:rsidP="00314F8D">
      <w:pPr>
        <w:pStyle w:val="PlainText"/>
      </w:pPr>
      <w:r>
        <w:t xml:space="preserve">Cameron:  Q: What kind of feedback have we gotten to make this program better?  A:  Student feedback is that we need more </w:t>
      </w:r>
      <w:r w:rsidR="00261DA0">
        <w:t>supplies</w:t>
      </w:r>
      <w:r>
        <w:t>.  That was the only real suggestion from students.</w:t>
      </w:r>
    </w:p>
    <w:p w:rsidR="009B4925" w:rsidRDefault="009B4925" w:rsidP="00314F8D">
      <w:pPr>
        <w:pStyle w:val="PlainText"/>
      </w:pPr>
    </w:p>
    <w:p w:rsidR="009B4925" w:rsidRDefault="009B4925" w:rsidP="00314F8D">
      <w:pPr>
        <w:pStyle w:val="PlainText"/>
      </w:pPr>
      <w:r>
        <w:t>Leaf pickup has become massive.  We know we will need outside help going forward; maybe from local organizations or local churches.</w:t>
      </w:r>
    </w:p>
    <w:p w:rsidR="009B4925" w:rsidRDefault="009B4925" w:rsidP="00314F8D">
      <w:pPr>
        <w:pStyle w:val="PlainText"/>
      </w:pPr>
    </w:p>
    <w:p w:rsidR="009B4925" w:rsidRDefault="009B4925" w:rsidP="00314F8D">
      <w:pPr>
        <w:pStyle w:val="PlainText"/>
      </w:pPr>
      <w:r>
        <w:t>Next year’s Fall Clean Up is on November 2</w:t>
      </w:r>
      <w:r w:rsidRPr="009B4925">
        <w:rPr>
          <w:vertAlign w:val="superscript"/>
        </w:rPr>
        <w:t>nd</w:t>
      </w:r>
      <w:r>
        <w:t>.</w:t>
      </w:r>
    </w:p>
    <w:p w:rsidR="009B4925" w:rsidRDefault="009B4925" w:rsidP="00314F8D">
      <w:pPr>
        <w:pStyle w:val="PlainText"/>
      </w:pPr>
    </w:p>
    <w:p w:rsidR="009B4925" w:rsidRDefault="009B4925" w:rsidP="00314F8D">
      <w:pPr>
        <w:pStyle w:val="PlainText"/>
      </w:pPr>
      <w:r>
        <w:t>Stats:  &gt;1000 volunteers</w:t>
      </w:r>
    </w:p>
    <w:p w:rsidR="009B4925" w:rsidRDefault="009B4925" w:rsidP="00314F8D">
      <w:pPr>
        <w:pStyle w:val="PlainText"/>
      </w:pPr>
      <w:r>
        <w:tab/>
        <w:t>171 neighbors helped</w:t>
      </w:r>
    </w:p>
    <w:p w:rsidR="009B4925" w:rsidRDefault="009B4925" w:rsidP="00314F8D">
      <w:pPr>
        <w:pStyle w:val="PlainText"/>
      </w:pPr>
      <w:r>
        <w:tab/>
        <w:t>Almost 2000 bags of leaves picked up</w:t>
      </w:r>
    </w:p>
    <w:p w:rsidR="009B4925" w:rsidRDefault="009B4925" w:rsidP="00314F8D">
      <w:pPr>
        <w:pStyle w:val="PlainText"/>
      </w:pPr>
    </w:p>
    <w:p w:rsidR="009B4925" w:rsidRDefault="00FC06F9" w:rsidP="00314F8D">
      <w:pPr>
        <w:pStyle w:val="PlainText"/>
      </w:pPr>
      <w:r w:rsidRPr="00824F02">
        <w:rPr>
          <w:b/>
          <w:sz w:val="24"/>
        </w:rPr>
        <w:t>Community Welcome:</w:t>
      </w:r>
      <w:r>
        <w:t xml:space="preserve">  Final Community Welcome information and survey results were emailed to the Board.</w:t>
      </w:r>
    </w:p>
    <w:p w:rsidR="00FC06F9" w:rsidRDefault="00FC06F9" w:rsidP="00314F8D">
      <w:pPr>
        <w:pStyle w:val="PlainText"/>
      </w:pPr>
    </w:p>
    <w:p w:rsidR="00FC06F9" w:rsidRDefault="00FC06F9" w:rsidP="00314F8D">
      <w:pPr>
        <w:pStyle w:val="PlainText"/>
      </w:pPr>
      <w:r w:rsidRPr="00824F02">
        <w:rPr>
          <w:b/>
          <w:sz w:val="24"/>
        </w:rPr>
        <w:t>Fall SFRB debrief and feedback:</w:t>
      </w:r>
      <w:r>
        <w:t xml:space="preserve">  Keep increases to a minimum. </w:t>
      </w:r>
    </w:p>
    <w:p w:rsidR="009B4925" w:rsidRDefault="009B4925" w:rsidP="00314F8D">
      <w:pPr>
        <w:pStyle w:val="PlainText"/>
      </w:pPr>
    </w:p>
    <w:p w:rsidR="009B4925" w:rsidRDefault="00FC06F9" w:rsidP="00314F8D">
      <w:pPr>
        <w:pStyle w:val="PlainText"/>
      </w:pPr>
      <w:r>
        <w:t>Policies that have changed:</w:t>
      </w:r>
    </w:p>
    <w:p w:rsidR="00FC06F9" w:rsidRDefault="00FC06F9" w:rsidP="00314F8D">
      <w:pPr>
        <w:pStyle w:val="PlainText"/>
      </w:pPr>
    </w:p>
    <w:p w:rsidR="00FC06F9" w:rsidRDefault="00FC06F9" w:rsidP="00314F8D">
      <w:pPr>
        <w:pStyle w:val="PlainText"/>
      </w:pPr>
      <w:r>
        <w:tab/>
        <w:t xml:space="preserve">Instead of fee going to Senate, SFRB will make changes before going to Senate.  </w:t>
      </w:r>
    </w:p>
    <w:p w:rsidR="00FC06F9" w:rsidRDefault="00FC06F9" w:rsidP="00314F8D">
      <w:pPr>
        <w:pStyle w:val="PlainText"/>
      </w:pPr>
    </w:p>
    <w:p w:rsidR="00FC06F9" w:rsidRDefault="00FC06F9" w:rsidP="00314F8D">
      <w:pPr>
        <w:pStyle w:val="PlainText"/>
      </w:pPr>
      <w:r>
        <w:t xml:space="preserve">Andrew and Cameron, as our SFRB/Senate reps, would be willing to meet with us prior to and while preparing budget.  </w:t>
      </w:r>
    </w:p>
    <w:p w:rsidR="00FC06F9" w:rsidRDefault="00FC06F9" w:rsidP="00314F8D">
      <w:pPr>
        <w:pStyle w:val="PlainText"/>
      </w:pPr>
    </w:p>
    <w:p w:rsidR="009A7A60" w:rsidRPr="00824F02" w:rsidRDefault="00907D87" w:rsidP="00314F8D">
      <w:pPr>
        <w:pStyle w:val="PlainText"/>
        <w:rPr>
          <w:b/>
          <w:sz w:val="24"/>
        </w:rPr>
      </w:pPr>
      <w:r w:rsidRPr="00824F02">
        <w:rPr>
          <w:b/>
          <w:sz w:val="24"/>
        </w:rPr>
        <w:t xml:space="preserve">Feedback from Board: </w:t>
      </w:r>
    </w:p>
    <w:p w:rsidR="009A7A60" w:rsidRDefault="009A7A60" w:rsidP="00314F8D">
      <w:pPr>
        <w:pStyle w:val="PlainText"/>
      </w:pPr>
    </w:p>
    <w:p w:rsidR="00FC06F9" w:rsidRDefault="00907D87" w:rsidP="00314F8D">
      <w:pPr>
        <w:pStyle w:val="PlainText"/>
      </w:pPr>
      <w:r>
        <w:t>Videos – Emily explained about the 3 videos we’</w:t>
      </w:r>
      <w:r w:rsidR="009A7A60">
        <w:t>d like to produce – Rentalsearch instructional video, Party Registration video for students, Party Registration video to share program with other Universities nationally.</w:t>
      </w:r>
    </w:p>
    <w:p w:rsidR="009A7A60" w:rsidRDefault="009A7A60" w:rsidP="00314F8D">
      <w:pPr>
        <w:pStyle w:val="PlainText"/>
      </w:pPr>
    </w:p>
    <w:p w:rsidR="009A7A60" w:rsidRDefault="009A7A60" w:rsidP="00314F8D">
      <w:pPr>
        <w:pStyle w:val="PlainText"/>
      </w:pPr>
      <w:r>
        <w:t>Andrew:  Suggested we add tenant/landlord law information to Rentalsearch video.</w:t>
      </w:r>
    </w:p>
    <w:p w:rsidR="009A7A60" w:rsidRDefault="009A7A60" w:rsidP="00314F8D">
      <w:pPr>
        <w:pStyle w:val="PlainText"/>
      </w:pPr>
    </w:p>
    <w:p w:rsidR="009A7A60" w:rsidRDefault="009A7A60" w:rsidP="00314F8D">
      <w:pPr>
        <w:pStyle w:val="PlainText"/>
      </w:pPr>
      <w:r>
        <w:lastRenderedPageBreak/>
        <w:t>Cameron:  Videos need to be short and entertaining.</w:t>
      </w:r>
    </w:p>
    <w:p w:rsidR="009A7A60" w:rsidRDefault="009A7A60" w:rsidP="00314F8D">
      <w:pPr>
        <w:pStyle w:val="PlainText"/>
      </w:pPr>
    </w:p>
    <w:p w:rsidR="009A7A60" w:rsidRDefault="009A7A60" w:rsidP="00314F8D">
      <w:pPr>
        <w:pStyle w:val="PlainText"/>
      </w:pPr>
      <w:r>
        <w:t>Party Registration holidays – Asked Board to send us suggestions as to what holidays should be included when we request Party Registration expansion to holidays.</w:t>
      </w:r>
    </w:p>
    <w:p w:rsidR="009A7A60" w:rsidRDefault="009A7A60" w:rsidP="00314F8D">
      <w:pPr>
        <w:pStyle w:val="PlainText"/>
      </w:pPr>
    </w:p>
    <w:p w:rsidR="009A7A60" w:rsidRDefault="009A7A60" w:rsidP="00314F8D">
      <w:pPr>
        <w:pStyle w:val="PlainText"/>
      </w:pPr>
      <w:r>
        <w:t xml:space="preserve">Andrew:  Q:  Is City prepared for weekday party registrations?  </w:t>
      </w:r>
    </w:p>
    <w:p w:rsidR="001D54C8" w:rsidRDefault="001D54C8" w:rsidP="00314F8D">
      <w:pPr>
        <w:pStyle w:val="PlainText"/>
      </w:pPr>
    </w:p>
    <w:p w:rsidR="001D54C8" w:rsidRDefault="001D54C8" w:rsidP="00314F8D">
      <w:pPr>
        <w:pStyle w:val="PlainText"/>
      </w:pPr>
      <w:r>
        <w:t>Andrew also suggested that for SFRB Budget – Cite the Halloween stats to show the effect that this program has on students – the fact that there were no citations.  Also money saved and police response time, etc.</w:t>
      </w:r>
    </w:p>
    <w:p w:rsidR="001D54C8" w:rsidRDefault="001D54C8" w:rsidP="00314F8D">
      <w:pPr>
        <w:pStyle w:val="PlainText"/>
      </w:pPr>
    </w:p>
    <w:p w:rsidR="001D54C8" w:rsidRDefault="001D54C8" w:rsidP="00314F8D">
      <w:pPr>
        <w:pStyle w:val="PlainText"/>
      </w:pPr>
      <w:r w:rsidRPr="00824F02">
        <w:rPr>
          <w:b/>
          <w:sz w:val="24"/>
        </w:rPr>
        <w:t>Rentalsearch Updates:</w:t>
      </w:r>
      <w:r>
        <w:t xml:space="preserve">  We had our last student focus group</w:t>
      </w:r>
      <w:r w:rsidR="00C63F49">
        <w:t>.  Edits were made to the site pursuant to student feedback.  We will be having a landlord focus group soon which they will be doing online and on their own and will be providing us with feedback via an online survey.  Our goal is to open the site by January 1, 2013.</w:t>
      </w:r>
    </w:p>
    <w:p w:rsidR="00C63F49" w:rsidRDefault="00C63F49" w:rsidP="00314F8D">
      <w:pPr>
        <w:pStyle w:val="PlainText"/>
      </w:pPr>
    </w:p>
    <w:p w:rsidR="00824F02" w:rsidRPr="00824F02" w:rsidRDefault="00824F02" w:rsidP="00314F8D">
      <w:pPr>
        <w:pStyle w:val="PlainText"/>
        <w:rPr>
          <w:b/>
          <w:sz w:val="24"/>
        </w:rPr>
      </w:pPr>
      <w:r w:rsidRPr="00824F02">
        <w:rPr>
          <w:b/>
          <w:sz w:val="24"/>
        </w:rPr>
        <w:t xml:space="preserve">Updates on upcoming events:  </w:t>
      </w:r>
    </w:p>
    <w:p w:rsidR="00824F02" w:rsidRDefault="00824F02" w:rsidP="00314F8D">
      <w:pPr>
        <w:pStyle w:val="PlainText"/>
      </w:pPr>
    </w:p>
    <w:p w:rsidR="00824F02" w:rsidRDefault="00824F02" w:rsidP="00314F8D">
      <w:pPr>
        <w:pStyle w:val="PlainText"/>
      </w:pPr>
      <w:r>
        <w:t xml:space="preserve">Sophomore Transitions – Already underway with Handbook, jeopardies, etc.  </w:t>
      </w:r>
    </w:p>
    <w:p w:rsidR="00824F02" w:rsidRDefault="00824F02" w:rsidP="00314F8D">
      <w:pPr>
        <w:pStyle w:val="PlainText"/>
      </w:pPr>
    </w:p>
    <w:p w:rsidR="00824F02" w:rsidRDefault="00824F02" w:rsidP="00314F8D">
      <w:pPr>
        <w:pStyle w:val="PlainText"/>
      </w:pPr>
      <w:r>
        <w:t xml:space="preserve">Housing Fair – On March 5, 2013.  Anticipating lost revenue </w:t>
      </w:r>
      <w:r w:rsidR="00261DA0">
        <w:t>due</w:t>
      </w:r>
      <w:r>
        <w:t xml:space="preserve"> to smaller venue.</w:t>
      </w:r>
    </w:p>
    <w:p w:rsidR="00824F02" w:rsidRDefault="00824F02" w:rsidP="00314F8D">
      <w:pPr>
        <w:pStyle w:val="PlainText"/>
      </w:pPr>
    </w:p>
    <w:p w:rsidR="00824F02" w:rsidRDefault="00824F02" w:rsidP="00314F8D">
      <w:pPr>
        <w:pStyle w:val="PlainText"/>
      </w:pPr>
      <w:r>
        <w:t>Andrew:  Suggested Hilton for 2014 venue.  Concern is proximity to</w:t>
      </w:r>
      <w:del w:id="2" w:author="Seems Allen,Emily" w:date="2012-12-13T15:27:00Z">
        <w:r w:rsidDel="00261DA0">
          <w:delText xml:space="preserve"> </w:delText>
        </w:r>
      </w:del>
      <w:r>
        <w:t xml:space="preserve"> students.  Requested any ideas from Board.</w:t>
      </w:r>
    </w:p>
    <w:p w:rsidR="00824F02" w:rsidRDefault="00824F02" w:rsidP="00314F8D">
      <w:pPr>
        <w:pStyle w:val="PlainText"/>
      </w:pPr>
    </w:p>
    <w:p w:rsidR="00314F8D" w:rsidRDefault="00824F02" w:rsidP="00314F8D">
      <w:pPr>
        <w:pStyle w:val="PlainText"/>
      </w:pPr>
      <w:r>
        <w:t>Meeting was adjourned at 5:40</w:t>
      </w:r>
      <w:r w:rsidR="00350A95">
        <w:t xml:space="preserve"> pm</w:t>
      </w:r>
    </w:p>
    <w:p w:rsidR="00350A95" w:rsidRDefault="00350A95" w:rsidP="00314F8D">
      <w:pPr>
        <w:pStyle w:val="PlainText"/>
      </w:pPr>
    </w:p>
    <w:p w:rsidR="00314F8D" w:rsidRDefault="00314F8D" w:rsidP="00314F8D">
      <w:pPr>
        <w:pStyle w:val="PlainText"/>
      </w:pPr>
    </w:p>
    <w:p w:rsidR="00314F8D" w:rsidRDefault="00314F8D" w:rsidP="00314F8D">
      <w:pPr>
        <w:pStyle w:val="PlainText"/>
      </w:pPr>
    </w:p>
    <w:p w:rsidR="00FE7D14" w:rsidRDefault="00A34039"/>
    <w:sectPr w:rsidR="00FE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8D"/>
    <w:rsid w:val="000C0D6E"/>
    <w:rsid w:val="001D54C8"/>
    <w:rsid w:val="00261DA0"/>
    <w:rsid w:val="00314F8D"/>
    <w:rsid w:val="00350A95"/>
    <w:rsid w:val="004E77B0"/>
    <w:rsid w:val="00824F02"/>
    <w:rsid w:val="00907D87"/>
    <w:rsid w:val="009A7A60"/>
    <w:rsid w:val="009B4925"/>
    <w:rsid w:val="00A34039"/>
    <w:rsid w:val="00BD0057"/>
    <w:rsid w:val="00C63F49"/>
    <w:rsid w:val="00CD7862"/>
    <w:rsid w:val="00F346E8"/>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Rhodes,Nancy</dc:creator>
  <cp:lastModifiedBy>OCSS Student</cp:lastModifiedBy>
  <cp:revision>2</cp:revision>
  <dcterms:created xsi:type="dcterms:W3CDTF">2013-03-13T22:00:00Z</dcterms:created>
  <dcterms:modified xsi:type="dcterms:W3CDTF">2013-03-13T22:00:00Z</dcterms:modified>
</cp:coreProperties>
</file>